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EDBAC" w14:textId="77777777" w:rsidR="006B3F28" w:rsidRPr="00C42778" w:rsidDel="00C42778" w:rsidRDefault="006B3F28" w:rsidP="00C42778">
      <w:pPr>
        <w:rPr>
          <w:del w:id="1" w:author="Valerie Brodnikova" w:date="2023-11-21T14:46:00Z"/>
          <w:rPrChange w:id="2" w:author="Valerie Brodnikova" w:date="2023-11-21T14:45:00Z">
            <w:rPr>
              <w:del w:id="3" w:author="Valerie Brodnikova" w:date="2023-11-21T14:46:00Z"/>
              <w:rFonts w:ascii="Work Sans" w:hAnsi="Work Sans"/>
              <w:sz w:val="27"/>
            </w:rPr>
          </w:rPrChange>
        </w:rPr>
        <w:pPrChange w:id="4" w:author="Valerie Brodnikova" w:date="2023-11-21T14:46:00Z">
          <w:pPr/>
        </w:pPrChange>
      </w:pPr>
    </w:p>
    <w:p w14:paraId="604CDE03" w14:textId="77777777" w:rsidR="006B3F28" w:rsidRPr="00C42778" w:rsidDel="00C42778" w:rsidRDefault="006B3F28" w:rsidP="00C42778">
      <w:pPr>
        <w:spacing w:before="480"/>
        <w:rPr>
          <w:del w:id="5" w:author="Valerie Brodnikova" w:date="2023-11-21T14:46:00Z"/>
          <w:rPrChange w:id="6" w:author="Valerie Brodnikova" w:date="2023-11-21T14:45:00Z">
            <w:rPr>
              <w:del w:id="7" w:author="Valerie Brodnikova" w:date="2023-11-21T14:46:00Z"/>
              <w:rFonts w:ascii="Work Sans" w:hAnsi="Work Sans"/>
              <w:sz w:val="27"/>
            </w:rPr>
          </w:rPrChange>
        </w:rPr>
        <w:pPrChange w:id="8" w:author="Valerie Brodnikova" w:date="2023-11-21T14:46:00Z">
          <w:pPr/>
        </w:pPrChange>
      </w:pPr>
      <w:r w:rsidRPr="00C42778">
        <w:rPr>
          <w:rPrChange w:id="9" w:author="Valerie Brodnikova" w:date="2023-11-21T14:45:00Z">
            <w:rPr>
              <w:rFonts w:ascii="Work Sans" w:hAnsi="Work Sans"/>
              <w:sz w:val="27"/>
            </w:rPr>
          </w:rPrChange>
        </w:rPr>
        <w:t xml:space="preserve">Dear </w:t>
      </w:r>
      <w:r w:rsidRPr="00C42778">
        <w:rPr>
          <w:rPrChange w:id="10" w:author="Valerie Brodnikova" w:date="2023-11-21T14:46:00Z">
            <w:rPr>
              <w:rFonts w:ascii="Work Sans" w:hAnsi="Work Sans"/>
              <w:sz w:val="27"/>
            </w:rPr>
          </w:rPrChange>
        </w:rPr>
        <w:t>Families</w:t>
      </w:r>
      <w:r w:rsidRPr="00C42778">
        <w:rPr>
          <w:rPrChange w:id="11" w:author="Valerie Brodnikova" w:date="2023-11-21T14:45:00Z">
            <w:rPr>
              <w:rFonts w:ascii="Work Sans" w:hAnsi="Work Sans"/>
              <w:sz w:val="27"/>
            </w:rPr>
          </w:rPrChange>
        </w:rPr>
        <w:t>,</w:t>
      </w:r>
    </w:p>
    <w:p w14:paraId="7FEE0236" w14:textId="77777777" w:rsidR="006B3F28" w:rsidRPr="00C42778" w:rsidRDefault="006B3F28" w:rsidP="00C42778">
      <w:pPr>
        <w:spacing w:before="480"/>
        <w:rPr>
          <w:rPrChange w:id="12" w:author="Valerie Brodnikova" w:date="2023-11-21T14:45:00Z">
            <w:rPr>
              <w:rFonts w:ascii="Work Sans" w:hAnsi="Work Sans"/>
              <w:sz w:val="27"/>
            </w:rPr>
          </w:rPrChange>
        </w:rPr>
        <w:pPrChange w:id="13" w:author="Valerie Brodnikova" w:date="2023-11-21T14:46:00Z">
          <w:pPr/>
        </w:pPrChange>
      </w:pPr>
    </w:p>
    <w:p w14:paraId="68D7CBC0" w14:textId="7FEC3FBE" w:rsidR="006B3F28" w:rsidRPr="00C42778" w:rsidDel="00C42778" w:rsidRDefault="4611CD9C" w:rsidP="00C42778">
      <w:pPr>
        <w:ind w:right="-270"/>
        <w:rPr>
          <w:del w:id="14" w:author="Valerie Brodnikova" w:date="2023-11-21T14:46:00Z"/>
          <w:rPrChange w:id="15" w:author="Valerie Brodnikova" w:date="2023-11-21T14:45:00Z">
            <w:rPr>
              <w:del w:id="16" w:author="Valerie Brodnikova" w:date="2023-11-21T14:46:00Z"/>
              <w:rFonts w:ascii="Work Sans" w:hAnsi="Work Sans"/>
              <w:sz w:val="27"/>
            </w:rPr>
          </w:rPrChange>
        </w:rPr>
        <w:pPrChange w:id="17" w:author="Valerie Brodnikova" w:date="2023-11-21T14:47:00Z">
          <w:pPr/>
        </w:pPrChange>
      </w:pPr>
      <w:r w:rsidRPr="00C42778">
        <w:rPr>
          <w:rPrChange w:id="18" w:author="Valerie Brodnikova" w:date="2023-11-21T14:45:00Z">
            <w:rPr>
              <w:rFonts w:ascii="Work Sans" w:hAnsi="Work Sans"/>
              <w:sz w:val="27"/>
            </w:rPr>
          </w:rPrChange>
        </w:rPr>
        <w:t xml:space="preserve">In </w:t>
      </w:r>
      <w:r w:rsidR="006B3F28" w:rsidRPr="00C42778">
        <w:rPr>
          <w:rPrChange w:id="19" w:author="Valerie Brodnikova" w:date="2023-11-21T14:45:00Z">
            <w:rPr>
              <w:rFonts w:ascii="Work Sans" w:hAnsi="Work Sans"/>
              <w:sz w:val="27"/>
            </w:rPr>
          </w:rPrChange>
        </w:rPr>
        <w:t>class</w:t>
      </w:r>
      <w:r w:rsidR="4D3FEB19" w:rsidRPr="00C42778">
        <w:rPr>
          <w:rPrChange w:id="20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recently we’ve been learning </w:t>
      </w:r>
      <w:r w:rsidR="006B3F28" w:rsidRPr="00C42778">
        <w:rPr>
          <w:rPrChange w:id="21" w:author="Valerie Brodnikova" w:date="2023-11-21T14:45:00Z">
            <w:rPr>
              <w:rFonts w:ascii="Work Sans" w:hAnsi="Work Sans"/>
              <w:sz w:val="27"/>
            </w:rPr>
          </w:rPrChange>
        </w:rPr>
        <w:t>about Pow</w:t>
      </w:r>
      <w:r w:rsidR="6F0A2006" w:rsidRPr="00C42778">
        <w:rPr>
          <w:rPrChange w:id="22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W</w:t>
      </w:r>
      <w:r w:rsidR="006B3F28" w:rsidRPr="00C42778">
        <w:rPr>
          <w:rPrChange w:id="23" w:author="Valerie Brodnikova" w:date="2023-11-21T14:45:00Z">
            <w:rPr>
              <w:rFonts w:ascii="Work Sans" w:hAnsi="Work Sans"/>
              <w:sz w:val="27"/>
            </w:rPr>
          </w:rPrChange>
        </w:rPr>
        <w:t>ows. A Pow</w:t>
      </w:r>
      <w:r w:rsidR="6F7D4D40" w:rsidRPr="00C42778">
        <w:rPr>
          <w:rPrChange w:id="24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W</w:t>
      </w:r>
      <w:r w:rsidR="006B3F28" w:rsidRPr="00C42778">
        <w:rPr>
          <w:rPrChange w:id="25" w:author="Valerie Brodnikova" w:date="2023-11-21T14:45:00Z">
            <w:rPr>
              <w:rFonts w:ascii="Work Sans" w:hAnsi="Work Sans"/>
              <w:sz w:val="27"/>
            </w:rPr>
          </w:rPrChange>
        </w:rPr>
        <w:t>ow is a celebration of Indigenous culture and traditions through dance, music, food, stories, and crafts. Please know the word Pow</w:t>
      </w:r>
      <w:r w:rsidR="3DAB5352" w:rsidRPr="00C42778">
        <w:rPr>
          <w:rPrChange w:id="26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W</w:t>
      </w:r>
      <w:r w:rsidR="006B3F28" w:rsidRPr="00C42778">
        <w:rPr>
          <w:rPrChange w:id="27" w:author="Valerie Brodnikova" w:date="2023-11-21T14:45:00Z">
            <w:rPr>
              <w:rFonts w:ascii="Work Sans" w:hAnsi="Work Sans"/>
              <w:sz w:val="27"/>
            </w:rPr>
          </w:rPrChange>
        </w:rPr>
        <w:t xml:space="preserve">ow is very special and carries a lot of meaning for </w:t>
      </w:r>
      <w:r w:rsidR="002B0CB4" w:rsidRPr="00C42778">
        <w:rPr>
          <w:rPrChange w:id="28" w:author="Valerie Brodnikova" w:date="2023-11-21T14:45:00Z">
            <w:rPr>
              <w:rFonts w:ascii="Work Sans" w:hAnsi="Work Sans"/>
              <w:sz w:val="27"/>
            </w:rPr>
          </w:rPrChange>
        </w:rPr>
        <w:t>T</w:t>
      </w:r>
      <w:r w:rsidR="006B3F28" w:rsidRPr="00C42778">
        <w:rPr>
          <w:rPrChange w:id="29" w:author="Valerie Brodnikova" w:date="2023-11-21T14:45:00Z">
            <w:rPr>
              <w:rFonts w:ascii="Work Sans" w:hAnsi="Work Sans"/>
              <w:sz w:val="27"/>
            </w:rPr>
          </w:rPrChange>
        </w:rPr>
        <w:t xml:space="preserve">ribal people about healing, feeling beautiful, and </w:t>
      </w:r>
      <w:r w:rsidR="002B0CB4" w:rsidRPr="00C42778">
        <w:rPr>
          <w:rPrChange w:id="30" w:author="Valerie Brodnikova" w:date="2023-11-21T14:45:00Z">
            <w:rPr>
              <w:rFonts w:ascii="Work Sans" w:hAnsi="Work Sans"/>
              <w:sz w:val="27"/>
            </w:rPr>
          </w:rPrChange>
        </w:rPr>
        <w:t xml:space="preserve">being </w:t>
      </w:r>
      <w:r w:rsidR="006B3F28" w:rsidRPr="00C42778">
        <w:rPr>
          <w:rPrChange w:id="31" w:author="Valerie Brodnikova" w:date="2023-11-21T14:45:00Z">
            <w:rPr>
              <w:rFonts w:ascii="Work Sans" w:hAnsi="Work Sans"/>
              <w:sz w:val="27"/>
            </w:rPr>
          </w:rPrChange>
        </w:rPr>
        <w:t>empowered.</w:t>
      </w:r>
    </w:p>
    <w:p w14:paraId="39B06196" w14:textId="77777777" w:rsidR="006B3F28" w:rsidRPr="00C42778" w:rsidRDefault="006B3F28" w:rsidP="00C42778">
      <w:pPr>
        <w:ind w:right="-270"/>
        <w:rPr>
          <w:rPrChange w:id="32" w:author="Valerie Brodnikova" w:date="2023-11-21T14:45:00Z">
            <w:rPr>
              <w:rFonts w:ascii="Work Sans" w:hAnsi="Work Sans"/>
              <w:sz w:val="27"/>
            </w:rPr>
          </w:rPrChange>
        </w:rPr>
        <w:pPrChange w:id="33" w:author="Valerie Brodnikova" w:date="2023-11-21T14:47:00Z">
          <w:pPr/>
        </w:pPrChange>
      </w:pPr>
    </w:p>
    <w:p w14:paraId="3E9C935B" w14:textId="6B03CBD0" w:rsidR="006B3F28" w:rsidRPr="00C42778" w:rsidDel="00C42778" w:rsidRDefault="006B3F28" w:rsidP="00C42778">
      <w:pPr>
        <w:ind w:right="-270"/>
        <w:rPr>
          <w:del w:id="34" w:author="Valerie Brodnikova" w:date="2023-11-21T14:46:00Z"/>
          <w:rPrChange w:id="35" w:author="Valerie Brodnikova" w:date="2023-11-21T14:45:00Z">
            <w:rPr>
              <w:del w:id="36" w:author="Valerie Brodnikova" w:date="2023-11-21T14:46:00Z"/>
              <w:rFonts w:ascii="Work Sans" w:hAnsi="Work Sans"/>
              <w:sz w:val="27"/>
            </w:rPr>
          </w:rPrChange>
        </w:rPr>
        <w:pPrChange w:id="37" w:author="Valerie Brodnikova" w:date="2023-11-21T14:47:00Z">
          <w:pPr/>
        </w:pPrChange>
      </w:pPr>
      <w:r w:rsidRPr="00C42778">
        <w:rPr>
          <w:rPrChange w:id="38" w:author="Valerie Brodnikova" w:date="2023-11-21T14:45:00Z">
            <w:rPr>
              <w:rFonts w:ascii="Work Sans" w:hAnsi="Work Sans"/>
              <w:sz w:val="27"/>
            </w:rPr>
          </w:rPrChange>
        </w:rPr>
        <w:t xml:space="preserve">Pow Wows are open to </w:t>
      </w:r>
      <w:r w:rsidR="2A8BA6FC" w:rsidRPr="00C42778">
        <w:rPr>
          <w:rPrChange w:id="39" w:author="Valerie Brodnikova" w:date="2023-11-21T14:45:00Z">
            <w:rPr>
              <w:rFonts w:ascii="Work Sans" w:hAnsi="Work Sans"/>
              <w:sz w:val="27"/>
            </w:rPr>
          </w:rPrChange>
        </w:rPr>
        <w:t xml:space="preserve">the public </w:t>
      </w:r>
      <w:r w:rsidRPr="00C42778">
        <w:rPr>
          <w:rPrChange w:id="40" w:author="Valerie Brodnikova" w:date="2023-11-21T14:45:00Z">
            <w:rPr>
              <w:rFonts w:ascii="Work Sans" w:hAnsi="Work Sans"/>
              <w:sz w:val="27"/>
            </w:rPr>
          </w:rPrChange>
        </w:rPr>
        <w:t>and a wonderful way to learn about Indigenous culture. The Master of Ceremon</w:t>
      </w:r>
      <w:r w:rsidR="00F82ECA" w:rsidRPr="00C42778">
        <w:rPr>
          <w:rPrChange w:id="41" w:author="Valerie Brodnikova" w:date="2023-11-21T14:45:00Z">
            <w:rPr>
              <w:rFonts w:ascii="Work Sans" w:hAnsi="Work Sans"/>
              <w:sz w:val="27"/>
            </w:rPr>
          </w:rPrChange>
        </w:rPr>
        <w:t>ie</w:t>
      </w:r>
      <w:r w:rsidRPr="00C42778">
        <w:rPr>
          <w:rPrChange w:id="42" w:author="Valerie Brodnikova" w:date="2023-11-21T14:45:00Z">
            <w:rPr>
              <w:rFonts w:ascii="Work Sans" w:hAnsi="Work Sans"/>
              <w:sz w:val="27"/>
            </w:rPr>
          </w:rPrChange>
        </w:rPr>
        <w:t>s</w:t>
      </w:r>
      <w:r w:rsidR="00F82ECA" w:rsidRPr="00C42778">
        <w:rPr>
          <w:rPrChange w:id="43" w:author="Valerie Brodnikova" w:date="2023-11-21T14:45:00Z">
            <w:rPr>
              <w:rFonts w:ascii="Work Sans" w:hAnsi="Work Sans"/>
              <w:sz w:val="27"/>
            </w:rPr>
          </w:rPrChange>
        </w:rPr>
        <w:t>’</w:t>
      </w:r>
      <w:r w:rsidRPr="00C42778">
        <w:rPr>
          <w:rPrChange w:id="44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job is to make everyone feel welcome and guide all attendees throughout the event. </w:t>
      </w:r>
    </w:p>
    <w:p w14:paraId="17CDD810" w14:textId="77777777" w:rsidR="006B3F28" w:rsidRPr="00C42778" w:rsidRDefault="006B3F28" w:rsidP="00C42778">
      <w:pPr>
        <w:ind w:right="-270"/>
        <w:rPr>
          <w:rPrChange w:id="45" w:author="Valerie Brodnikova" w:date="2023-11-21T14:45:00Z">
            <w:rPr>
              <w:rFonts w:ascii="Work Sans" w:hAnsi="Work Sans"/>
              <w:sz w:val="27"/>
            </w:rPr>
          </w:rPrChange>
        </w:rPr>
        <w:pPrChange w:id="46" w:author="Valerie Brodnikova" w:date="2023-11-21T14:47:00Z">
          <w:pPr/>
        </w:pPrChange>
      </w:pPr>
    </w:p>
    <w:p w14:paraId="4EE694A9" w14:textId="58105AFB" w:rsidR="006B3F28" w:rsidRPr="00C42778" w:rsidDel="00C42778" w:rsidRDefault="006B3F28" w:rsidP="00C42778">
      <w:pPr>
        <w:ind w:right="-270"/>
        <w:rPr>
          <w:del w:id="47" w:author="Valerie Brodnikova" w:date="2023-11-21T14:46:00Z"/>
          <w:rPrChange w:id="48" w:author="Valerie Brodnikova" w:date="2023-11-21T14:45:00Z">
            <w:rPr>
              <w:del w:id="49" w:author="Valerie Brodnikova" w:date="2023-11-21T14:46:00Z"/>
              <w:rFonts w:ascii="Work Sans" w:hAnsi="Work Sans"/>
              <w:sz w:val="27"/>
            </w:rPr>
          </w:rPrChange>
        </w:rPr>
        <w:pPrChange w:id="50" w:author="Valerie Brodnikova" w:date="2023-11-21T14:47:00Z">
          <w:pPr/>
        </w:pPrChange>
      </w:pPr>
      <w:r w:rsidRPr="00C42778">
        <w:rPr>
          <w:rPrChange w:id="51" w:author="Valerie Brodnikova" w:date="2023-11-21T14:45:00Z">
            <w:rPr>
              <w:rFonts w:ascii="Work Sans" w:hAnsi="Work Sans"/>
              <w:sz w:val="27"/>
            </w:rPr>
          </w:rPrChange>
        </w:rPr>
        <w:t>I want to share information about upcoming Pow</w:t>
      </w:r>
      <w:r w:rsidR="15DF2DA0" w:rsidRPr="00C42778">
        <w:rPr>
          <w:rPrChange w:id="52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W</w:t>
      </w:r>
      <w:r w:rsidRPr="00C42778">
        <w:rPr>
          <w:rPrChange w:id="53" w:author="Valerie Brodnikova" w:date="2023-11-21T14:45:00Z">
            <w:rPr>
              <w:rFonts w:ascii="Work Sans" w:hAnsi="Work Sans"/>
              <w:sz w:val="27"/>
            </w:rPr>
          </w:rPrChange>
        </w:rPr>
        <w:t xml:space="preserve">ows </w:t>
      </w:r>
      <w:r w:rsidR="2E160A05" w:rsidRPr="00C42778">
        <w:rPr>
          <w:rPrChange w:id="54" w:author="Valerie Brodnikova" w:date="2023-11-21T14:45:00Z">
            <w:rPr>
              <w:rFonts w:ascii="Work Sans" w:hAnsi="Work Sans"/>
              <w:sz w:val="27"/>
            </w:rPr>
          </w:rPrChange>
        </w:rPr>
        <w:t>in our area in case</w:t>
      </w:r>
      <w:r w:rsidRPr="00C42778">
        <w:rPr>
          <w:rPrChange w:id="55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you are interested in attending</w:t>
      </w:r>
      <w:r w:rsidR="54A09D06" w:rsidRPr="00C42778">
        <w:rPr>
          <w:rPrChange w:id="56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with your student</w:t>
      </w:r>
      <w:r w:rsidRPr="00C42778">
        <w:rPr>
          <w:rPrChange w:id="57" w:author="Valerie Brodnikova" w:date="2023-11-21T14:45:00Z">
            <w:rPr>
              <w:rFonts w:ascii="Work Sans" w:hAnsi="Work Sans"/>
              <w:sz w:val="27"/>
            </w:rPr>
          </w:rPrChange>
        </w:rPr>
        <w:t xml:space="preserve">. </w:t>
      </w:r>
      <w:r w:rsidRPr="00C42778">
        <w:rPr>
          <w:b/>
          <w:bCs/>
          <w:i/>
          <w:iCs/>
          <w:rPrChange w:id="58" w:author="Valerie Brodnikova" w:date="2023-11-21T14:45:00Z">
            <w:rPr>
              <w:rFonts w:ascii="Work Sans" w:hAnsi="Work Sans"/>
              <w:b/>
              <w:bCs/>
              <w:i/>
              <w:iCs/>
              <w:sz w:val="27"/>
            </w:rPr>
          </w:rPrChange>
        </w:rPr>
        <w:t>Add information.</w:t>
      </w:r>
    </w:p>
    <w:p w14:paraId="7EE1EFBB" w14:textId="77777777" w:rsidR="006B3F28" w:rsidRPr="00C42778" w:rsidRDefault="006B3F28" w:rsidP="00C42778">
      <w:pPr>
        <w:ind w:right="-270"/>
        <w:rPr>
          <w:rPrChange w:id="59" w:author="Valerie Brodnikova" w:date="2023-11-21T14:45:00Z">
            <w:rPr>
              <w:rFonts w:ascii="Work Sans" w:hAnsi="Work Sans"/>
              <w:sz w:val="27"/>
            </w:rPr>
          </w:rPrChange>
        </w:rPr>
        <w:pPrChange w:id="60" w:author="Valerie Brodnikova" w:date="2023-11-21T14:47:00Z">
          <w:pPr/>
        </w:pPrChange>
      </w:pPr>
    </w:p>
    <w:p w14:paraId="4964D271" w14:textId="516C3190" w:rsidR="381C4D8E" w:rsidRPr="00C42778" w:rsidDel="00C42778" w:rsidRDefault="381C4D8E" w:rsidP="00C42778">
      <w:pPr>
        <w:ind w:right="-270"/>
        <w:rPr>
          <w:del w:id="61" w:author="Valerie Brodnikova" w:date="2023-11-21T14:46:00Z"/>
          <w:rPrChange w:id="62" w:author="Valerie Brodnikova" w:date="2023-11-21T14:45:00Z">
            <w:rPr>
              <w:del w:id="63" w:author="Valerie Brodnikova" w:date="2023-11-21T14:46:00Z"/>
              <w:rFonts w:ascii="Work Sans" w:hAnsi="Work Sans"/>
              <w:sz w:val="27"/>
            </w:rPr>
          </w:rPrChange>
        </w:rPr>
        <w:pPrChange w:id="64" w:author="Valerie Brodnikova" w:date="2023-11-21T14:47:00Z">
          <w:pPr/>
        </w:pPrChange>
      </w:pPr>
      <w:r w:rsidRPr="00C42778">
        <w:rPr>
          <w:rPrChange w:id="65" w:author="Valerie Brodnikova" w:date="2023-11-21T14:45:00Z">
            <w:rPr>
              <w:rFonts w:ascii="Work Sans" w:hAnsi="Work Sans"/>
              <w:sz w:val="27"/>
            </w:rPr>
          </w:rPrChange>
        </w:rPr>
        <w:t>You student has been learning about the different dance styles that you might see if you visit</w:t>
      </w:r>
      <w:r w:rsidR="002677E5" w:rsidRPr="00C42778">
        <w:rPr>
          <w:rPrChange w:id="66" w:author="Valerie Brodnikova" w:date="2023-11-21T14:45:00Z">
            <w:rPr>
              <w:rFonts w:ascii="Work Sans" w:hAnsi="Work Sans"/>
              <w:sz w:val="27"/>
            </w:rPr>
          </w:rPrChange>
        </w:rPr>
        <w:t>,</w:t>
      </w:r>
      <w:r w:rsidRPr="00C42778">
        <w:rPr>
          <w:rPrChange w:id="67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along with </w:t>
      </w:r>
      <w:r w:rsidR="006266FA" w:rsidRPr="00C42778">
        <w:rPr>
          <w:rPrChange w:id="68" w:author="Valerie Brodnikova" w:date="2023-11-21T14:45:00Z">
            <w:rPr>
              <w:rFonts w:ascii="Work Sans" w:hAnsi="Work Sans"/>
              <w:sz w:val="27"/>
            </w:rPr>
          </w:rPrChange>
        </w:rPr>
        <w:t>how</w:t>
      </w:r>
      <w:r w:rsidRPr="00C42778">
        <w:rPr>
          <w:rPrChange w:id="69" w:author="Valerie Brodnikova" w:date="2023-11-21T14:45:00Z">
            <w:rPr>
              <w:rFonts w:ascii="Work Sans" w:hAnsi="Work Sans"/>
              <w:sz w:val="27"/>
            </w:rPr>
          </w:rPrChange>
        </w:rPr>
        <w:t xml:space="preserve"> to behave when visiting a Pow Wow. Take some time to ask them what they already know before you attend.</w:t>
      </w:r>
    </w:p>
    <w:p w14:paraId="6EA54DDC" w14:textId="3206D302" w:rsidR="1EF86779" w:rsidRPr="00C42778" w:rsidRDefault="1EF86779" w:rsidP="00C42778">
      <w:pPr>
        <w:ind w:right="-270"/>
        <w:rPr>
          <w:rPrChange w:id="70" w:author="Valerie Brodnikova" w:date="2023-11-21T14:45:00Z">
            <w:rPr>
              <w:rFonts w:ascii="Work Sans" w:hAnsi="Work Sans"/>
              <w:sz w:val="27"/>
            </w:rPr>
          </w:rPrChange>
        </w:rPr>
        <w:pPrChange w:id="71" w:author="Valerie Brodnikova" w:date="2023-11-21T14:47:00Z">
          <w:pPr/>
        </w:pPrChange>
      </w:pPr>
    </w:p>
    <w:p w14:paraId="59B92627" w14:textId="3CB6DF0E" w:rsidR="006B3F28" w:rsidRPr="00C42778" w:rsidRDefault="006B3F28" w:rsidP="00C42778">
      <w:pPr>
        <w:rPr>
          <w:rPrChange w:id="72" w:author="Valerie Brodnikova" w:date="2023-11-21T14:45:00Z">
            <w:rPr>
              <w:rFonts w:ascii="Work Sans" w:hAnsi="Work Sans"/>
              <w:sz w:val="27"/>
            </w:rPr>
          </w:rPrChange>
        </w:rPr>
      </w:pPr>
      <w:r w:rsidRPr="00C42778">
        <w:rPr>
          <w:rPrChange w:id="73" w:author="Valerie Brodnikova" w:date="2023-11-21T14:45:00Z">
            <w:rPr>
              <w:rFonts w:ascii="Work Sans" w:hAnsi="Work Sans"/>
              <w:sz w:val="27"/>
            </w:rPr>
          </w:rPrChange>
        </w:rPr>
        <w:t>Thank you,</w:t>
      </w:r>
    </w:p>
    <w:p w14:paraId="2FF4C6C3" w14:textId="77777777" w:rsidR="00993F31" w:rsidRPr="00C42778" w:rsidDel="00C42778" w:rsidRDefault="00993F31" w:rsidP="00C42778">
      <w:pPr>
        <w:rPr>
          <w:del w:id="74" w:author="Valerie Brodnikova" w:date="2023-11-21T14:46:00Z"/>
          <w:rPrChange w:id="75" w:author="Valerie Brodnikova" w:date="2023-11-21T14:45:00Z">
            <w:rPr>
              <w:del w:id="76" w:author="Valerie Brodnikova" w:date="2023-11-21T14:46:00Z"/>
              <w:rFonts w:ascii="Work Sans" w:hAnsi="Work Sans"/>
              <w:sz w:val="27"/>
            </w:rPr>
          </w:rPrChange>
        </w:rPr>
        <w:pPrChange w:id="77" w:author="Valerie Brodnikova" w:date="2023-11-21T14:46:00Z">
          <w:pPr/>
        </w:pPrChange>
      </w:pPr>
    </w:p>
    <w:p w14:paraId="4FA12312" w14:textId="77777777" w:rsidR="00993F31" w:rsidRPr="00C42778" w:rsidDel="00C42778" w:rsidRDefault="00993F31" w:rsidP="00C42778">
      <w:pPr>
        <w:rPr>
          <w:del w:id="78" w:author="Valerie Brodnikova" w:date="2023-11-21T14:46:00Z"/>
          <w:shd w:val="clear" w:color="auto" w:fill="FFF5F2"/>
          <w:rPrChange w:id="79" w:author="Valerie Brodnikova" w:date="2023-11-21T14:45:00Z">
            <w:rPr>
              <w:del w:id="80" w:author="Valerie Brodnikova" w:date="2023-11-21T14:46:00Z"/>
              <w:rFonts w:ascii="Work Sans" w:hAnsi="Work Sans"/>
              <w:sz w:val="27"/>
              <w:shd w:val="clear" w:color="auto" w:fill="FFF5F2"/>
            </w:rPr>
          </w:rPrChange>
        </w:rPr>
        <w:pPrChange w:id="81" w:author="Valerie Brodnikova" w:date="2023-11-21T14:46:00Z">
          <w:pPr/>
        </w:pPrChange>
      </w:pPr>
    </w:p>
    <w:p w14:paraId="6A840720" w14:textId="77777777" w:rsidR="00993F31" w:rsidRPr="00C42778" w:rsidDel="00C42778" w:rsidRDefault="00993F31" w:rsidP="00C42778">
      <w:pPr>
        <w:rPr>
          <w:del w:id="82" w:author="Valerie Brodnikova" w:date="2023-11-21T14:46:00Z"/>
          <w:shd w:val="clear" w:color="auto" w:fill="FFF5F2"/>
          <w:rPrChange w:id="83" w:author="Valerie Brodnikova" w:date="2023-11-21T14:45:00Z">
            <w:rPr>
              <w:del w:id="84" w:author="Valerie Brodnikova" w:date="2023-11-21T14:46:00Z"/>
              <w:rFonts w:ascii="Work Sans" w:hAnsi="Work Sans"/>
              <w:sz w:val="27"/>
              <w:shd w:val="clear" w:color="auto" w:fill="FFF5F2"/>
            </w:rPr>
          </w:rPrChange>
        </w:rPr>
        <w:pPrChange w:id="85" w:author="Valerie Brodnikova" w:date="2023-11-21T14:46:00Z">
          <w:pPr/>
        </w:pPrChange>
      </w:pPr>
    </w:p>
    <w:p w14:paraId="73ACC5DE" w14:textId="77777777" w:rsidR="00993F31" w:rsidRPr="00C42778" w:rsidRDefault="00993F31" w:rsidP="00C42778"/>
    <w:sectPr w:rsidR="00993F31" w:rsidRPr="00C427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ork Sans">
    <w:panose1 w:val="00000000000000000000"/>
    <w:charset w:val="4D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Valerie Brodnikova">
    <w15:presenceInfo w15:providerId="AD" w15:userId="S::valerie.brodnikova@ednw.org::8cc92941-ad6a-4ef3-bb01-a71e95f381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F31"/>
    <w:rsid w:val="002677E5"/>
    <w:rsid w:val="002B0CB4"/>
    <w:rsid w:val="0033612F"/>
    <w:rsid w:val="0036162D"/>
    <w:rsid w:val="00527E09"/>
    <w:rsid w:val="006266FA"/>
    <w:rsid w:val="006615BB"/>
    <w:rsid w:val="006A70C0"/>
    <w:rsid w:val="006B3F28"/>
    <w:rsid w:val="008F2E6D"/>
    <w:rsid w:val="00993F31"/>
    <w:rsid w:val="00AA5721"/>
    <w:rsid w:val="00C42778"/>
    <w:rsid w:val="00EA67EE"/>
    <w:rsid w:val="00F82ECA"/>
    <w:rsid w:val="030103BC"/>
    <w:rsid w:val="15DF2DA0"/>
    <w:rsid w:val="1EF86779"/>
    <w:rsid w:val="249CE644"/>
    <w:rsid w:val="2A8BA6FC"/>
    <w:rsid w:val="2E160A05"/>
    <w:rsid w:val="381C4D8E"/>
    <w:rsid w:val="3B40CEBD"/>
    <w:rsid w:val="3DAB5352"/>
    <w:rsid w:val="4611CD9C"/>
    <w:rsid w:val="4D3FEB19"/>
    <w:rsid w:val="54A09D06"/>
    <w:rsid w:val="6F0A2006"/>
    <w:rsid w:val="6F7D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34322"/>
  <w15:chartTrackingRefBased/>
  <w15:docId w15:val="{4B8A190B-46AC-4AD2-9848-3A7C312C4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778"/>
    <w:pPr>
      <w:spacing w:after="200" w:line="288" w:lineRule="auto"/>
      <w:pPrChange w:id="0" w:author="Valerie Brodnikova" w:date="2023-11-21T14:46:00Z">
        <w:pPr>
          <w:spacing w:after="160" w:line="259" w:lineRule="auto"/>
        </w:pPr>
      </w:pPrChange>
    </w:pPr>
    <w:rPr>
      <w:rFonts w:cstheme="minorHAnsi"/>
      <w:color w:val="1C2021"/>
      <w:sz w:val="24"/>
      <w:szCs w:val="27"/>
      <w:rPrChange w:id="0" w:author="Valerie Brodnikova" w:date="2023-11-21T14:46:00Z">
        <w:rPr>
          <w:rFonts w:asciiTheme="minorHAnsi" w:eastAsiaTheme="minorHAnsi" w:hAnsiTheme="minorHAnsi" w:cstheme="minorHAnsi"/>
          <w:color w:val="1C2021"/>
          <w:kern w:val="2"/>
          <w:sz w:val="24"/>
          <w:szCs w:val="27"/>
          <w:lang w:val="en-US" w:eastAsia="en-US" w:bidi="ar-SA"/>
          <w14:ligatures w14:val="standardContextual"/>
        </w:rPr>
      </w:rPrChang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9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14:ligatures w14:val="none"/>
    </w:rPr>
  </w:style>
  <w:style w:type="paragraph" w:styleId="Revision">
    <w:name w:val="Revision"/>
    <w:hidden/>
    <w:uiPriority w:val="99"/>
    <w:semiHidden/>
    <w:rsid w:val="00527E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8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cda571c-f727-47a5-9aab-64bd2d52803f">
      <Terms xmlns="http://schemas.microsoft.com/office/infopath/2007/PartnerControls"/>
    </lcf76f155ced4ddcb4097134ff3c332f>
    <TaxCatchAll xmlns="be7757ee-27b1-49d9-ad78-c19e224bf41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213FB5CF2E8043A261DA18C1F46D81" ma:contentTypeVersion="17" ma:contentTypeDescription="Create a new document." ma:contentTypeScope="" ma:versionID="568fb71113386b53663dc6a37671377b">
  <xsd:schema xmlns:xsd="http://www.w3.org/2001/XMLSchema" xmlns:xs="http://www.w3.org/2001/XMLSchema" xmlns:p="http://schemas.microsoft.com/office/2006/metadata/properties" xmlns:ns2="ecda571c-f727-47a5-9aab-64bd2d52803f" xmlns:ns3="be7757ee-27b1-49d9-ad78-c19e224bf417" targetNamespace="http://schemas.microsoft.com/office/2006/metadata/properties" ma:root="true" ma:fieldsID="da404c0e5cc26e5c89a7aaeb26e60d26" ns2:_="" ns3:_="">
    <xsd:import namespace="ecda571c-f727-47a5-9aab-64bd2d52803f"/>
    <xsd:import namespace="be7757ee-27b1-49d9-ad78-c19e224bf4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a571c-f727-47a5-9aab-64bd2d5280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eb06aa88-5ac0-4838-8ce1-dd283b5d6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7757ee-27b1-49d9-ad78-c19e224bf41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002e2f-9621-4d29-bf5e-01e5fd23d324}" ma:internalName="TaxCatchAll" ma:showField="CatchAllData" ma:web="be7757ee-27b1-49d9-ad78-c19e224bf4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43FCB2-6053-4343-A4CE-9A2DFDF9175F}">
  <ds:schemaRefs>
    <ds:schemaRef ds:uri="http://schemas.microsoft.com/office/infopath/2007/PartnerControls"/>
    <ds:schemaRef ds:uri="http://purl.org/dc/dcmitype/"/>
    <ds:schemaRef ds:uri="http://schemas.microsoft.com/office/2006/metadata/properties"/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be7757ee-27b1-49d9-ad78-c19e224bf417"/>
    <ds:schemaRef ds:uri="ecda571c-f727-47a5-9aab-64bd2d52803f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6A21B6AE-29BA-4419-B0E6-F492994891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A8635C-3480-41A7-BAD0-53CF29088A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da571c-f727-47a5-9aab-64bd2d52803f"/>
    <ds:schemaRef ds:uri="be7757ee-27b1-49d9-ad78-c19e224bf4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134</Words>
  <Characters>768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Fox</dc:creator>
  <cp:keywords/>
  <dc:description/>
  <cp:lastModifiedBy>Valerie Brodnikova</cp:lastModifiedBy>
  <cp:revision>14</cp:revision>
  <dcterms:created xsi:type="dcterms:W3CDTF">2023-08-30T16:05:00Z</dcterms:created>
  <dcterms:modified xsi:type="dcterms:W3CDTF">2023-11-21T22:47:00Z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80875d7f-7cf7-40ac-b214-968f828cae76</vt:lpwstr>
  </property>
  <property fmtid="{D5CDD505-2E9C-101B-9397-08002B2CF9AE}" pid="3" name="ContentTypeId">
    <vt:lpwstr>0x010100C9213FB5CF2E8043A261DA18C1F46D81</vt:lpwstr>
  </property>
  <property fmtid="{D5CDD505-2E9C-101B-9397-08002B2CF9AE}" pid="4" name="MediaServiceImageTags">
    <vt:lpwstr/>
  </property>
</Properties>
</file>